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1AD9A" w14:textId="7693BC57" w:rsidR="00EE5997" w:rsidRPr="00EE5997" w:rsidRDefault="00214041" w:rsidP="00EE5997">
      <w:pPr>
        <w:spacing w:line="276" w:lineRule="auto"/>
        <w:jc w:val="center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EE5997">
        <w:rPr>
          <w:rFonts w:ascii="Tahoma" w:hAnsi="Tahoma" w:cs="Tahoma"/>
          <w:b/>
          <w:sz w:val="24"/>
          <w:szCs w:val="24"/>
          <w:shd w:val="clear" w:color="auto" w:fill="FFFFFF"/>
        </w:rPr>
        <w:t>Jun</w:t>
      </w:r>
      <w:r w:rsidR="00745F53" w:rsidRPr="00EE5997">
        <w:rPr>
          <w:rFonts w:ascii="Tahoma" w:hAnsi="Tahoma" w:cs="Tahoma"/>
          <w:b/>
          <w:sz w:val="24"/>
          <w:szCs w:val="24"/>
          <w:shd w:val="clear" w:color="auto" w:fill="FFFFFF"/>
        </w:rPr>
        <w:t>ichi</w:t>
      </w:r>
      <w:r w:rsidRPr="00EE5997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Miyamoto Hydrogen Research Award</w:t>
      </w:r>
    </w:p>
    <w:p w14:paraId="27602B1F" w14:textId="6490A46C" w:rsidR="005801E8" w:rsidRPr="005500A2" w:rsidRDefault="00214041" w:rsidP="005500A2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r w:rsidRPr="00EE5997">
        <w:rPr>
          <w:rFonts w:ascii="Tahoma" w:hAnsi="Tahoma" w:cs="Tahoma"/>
          <w:b/>
          <w:sz w:val="24"/>
          <w:szCs w:val="24"/>
          <w:shd w:val="clear" w:color="auto" w:fill="FFFFFF"/>
        </w:rPr>
        <w:t>Application Form</w:t>
      </w:r>
      <w:r w:rsidR="00440651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</w:t>
      </w:r>
      <w:r w:rsidR="00440651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(</w:t>
      </w:r>
      <w:del w:id="0" w:author="KASHIWAGI AYAKO" w:date="2022-11-09T15:15:00Z">
        <w:r w:rsidR="00D87660" w:rsidDel="00336DD9">
          <w:rPr>
            <w:rFonts w:ascii="Tahoma" w:eastAsiaTheme="majorEastAsia" w:hAnsi="Tahoma" w:cs="Tahoma" w:hint="eastAsia"/>
            <w:b/>
            <w:bCs/>
            <w:color w:val="auto"/>
            <w:sz w:val="24"/>
            <w:szCs w:val="24"/>
          </w:rPr>
          <w:delText>October</w:delText>
        </w:r>
        <w:r w:rsidR="005500A2" w:rsidDel="00336DD9">
          <w:rPr>
            <w:rFonts w:ascii="Tahoma" w:eastAsiaTheme="majorEastAsia" w:hAnsi="Tahoma" w:cs="Tahoma" w:hint="eastAsia"/>
            <w:b/>
            <w:bCs/>
            <w:color w:val="auto"/>
            <w:sz w:val="24"/>
            <w:szCs w:val="24"/>
          </w:rPr>
          <w:delText xml:space="preserve"> 2022</w:delText>
        </w:r>
      </w:del>
      <w:ins w:id="1" w:author="KASHIWAGI AYAKO" w:date="2022-11-09T15:15:00Z">
        <w:r w:rsidR="00336DD9">
          <w:rPr>
            <w:rFonts w:ascii="Tahoma" w:eastAsiaTheme="majorEastAsia" w:hAnsi="Tahoma" w:cs="Tahoma" w:hint="eastAsia"/>
            <w:b/>
            <w:bCs/>
            <w:color w:val="auto"/>
            <w:sz w:val="24"/>
            <w:szCs w:val="24"/>
          </w:rPr>
          <w:t>April 2023</w:t>
        </w:r>
      </w:ins>
      <w:bookmarkStart w:id="2" w:name="_GoBack"/>
      <w:bookmarkEnd w:id="2"/>
      <w:r w:rsidR="00440651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）</w:t>
      </w:r>
    </w:p>
    <w:p w14:paraId="4C4EADFA" w14:textId="75A04248" w:rsidR="00214041" w:rsidRPr="006520BD" w:rsidRDefault="00214041" w:rsidP="00F0406A">
      <w:pPr>
        <w:spacing w:line="276" w:lineRule="auto"/>
        <w:rPr>
          <w:rFonts w:ascii="Tahoma" w:eastAsiaTheme="majorEastAsia" w:hAnsi="Tahoma" w:cs="Tahoma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122"/>
        <w:gridCol w:w="141"/>
        <w:gridCol w:w="1276"/>
        <w:gridCol w:w="992"/>
        <w:gridCol w:w="2127"/>
        <w:gridCol w:w="2970"/>
      </w:tblGrid>
      <w:tr w:rsidR="00D87660" w:rsidRPr="006520BD" w14:paraId="188246DE" w14:textId="77777777" w:rsidTr="00E84220">
        <w:tc>
          <w:tcPr>
            <w:tcW w:w="4531" w:type="dxa"/>
            <w:gridSpan w:val="4"/>
            <w:vAlign w:val="center"/>
          </w:tcPr>
          <w:p w14:paraId="49C4DF34" w14:textId="1EF9C34D" w:rsidR="00D87660" w:rsidRPr="006520BD" w:rsidRDefault="00D87660" w:rsidP="00D8766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D87660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Application Category</w:t>
            </w:r>
          </w:p>
        </w:tc>
        <w:tc>
          <w:tcPr>
            <w:tcW w:w="5097" w:type="dxa"/>
            <w:gridSpan w:val="2"/>
            <w:vAlign w:val="center"/>
          </w:tcPr>
          <w:p w14:paraId="62F628A6" w14:textId="60312C97" w:rsidR="00D87660" w:rsidRPr="006520BD" w:rsidRDefault="00D87660" w:rsidP="000746EA">
            <w:pPr>
              <w:spacing w:line="276" w:lineRule="auto"/>
              <w:jc w:val="both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D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octor Course 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・　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M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aster Course</w:t>
            </w:r>
          </w:p>
        </w:tc>
      </w:tr>
      <w:tr w:rsidR="00D87660" w:rsidRPr="006520BD" w14:paraId="19D59189" w14:textId="77777777" w:rsidTr="00025A2D">
        <w:tc>
          <w:tcPr>
            <w:tcW w:w="2122" w:type="dxa"/>
            <w:vAlign w:val="center"/>
          </w:tcPr>
          <w:p w14:paraId="612A9CF2" w14:textId="2263AD04" w:rsidR="00D87660" w:rsidRPr="006520BD" w:rsidRDefault="00D87660" w:rsidP="00D8766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6520BD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Name</w:t>
            </w:r>
          </w:p>
        </w:tc>
        <w:tc>
          <w:tcPr>
            <w:tcW w:w="2409" w:type="dxa"/>
            <w:gridSpan w:val="3"/>
            <w:vAlign w:val="center"/>
          </w:tcPr>
          <w:p w14:paraId="3AD3C8B4" w14:textId="46EF72AC" w:rsidR="00D87660" w:rsidRPr="006520BD" w:rsidRDefault="00D87660" w:rsidP="00D87660">
            <w:pPr>
              <w:spacing w:line="276" w:lineRule="auto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14:paraId="69C78498" w14:textId="2BDE8198" w:rsidR="00D87660" w:rsidRDefault="00D87660" w:rsidP="00D8766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Student</w:t>
            </w:r>
            <w:r w:rsidRPr="006520BD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number</w:t>
            </w:r>
          </w:p>
        </w:tc>
        <w:tc>
          <w:tcPr>
            <w:tcW w:w="2970" w:type="dxa"/>
            <w:vAlign w:val="center"/>
          </w:tcPr>
          <w:p w14:paraId="2636A7F1" w14:textId="77777777" w:rsidR="00D87660" w:rsidRPr="006520BD" w:rsidRDefault="00D87660" w:rsidP="00D87660">
            <w:pPr>
              <w:spacing w:line="276" w:lineRule="auto"/>
              <w:jc w:val="both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D87660" w:rsidRPr="006520BD" w14:paraId="24F5CA29" w14:textId="77777777" w:rsidTr="00025A2D">
        <w:tc>
          <w:tcPr>
            <w:tcW w:w="2122" w:type="dxa"/>
            <w:vAlign w:val="center"/>
          </w:tcPr>
          <w:p w14:paraId="70C8B0FB" w14:textId="4DC7F876" w:rsidR="00D87660" w:rsidRPr="006520BD" w:rsidRDefault="00D87660" w:rsidP="00D8766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2409" w:type="dxa"/>
            <w:gridSpan w:val="3"/>
            <w:vAlign w:val="center"/>
          </w:tcPr>
          <w:p w14:paraId="5E3A90FB" w14:textId="40ED9972" w:rsidR="00D87660" w:rsidRPr="006520BD" w:rsidRDefault="00D87660" w:rsidP="00D87660">
            <w:pPr>
              <w:spacing w:line="276" w:lineRule="auto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7" w:type="dxa"/>
          </w:tcPr>
          <w:p w14:paraId="07D8DA82" w14:textId="1BE09629" w:rsidR="00D87660" w:rsidRDefault="00D87660" w:rsidP="00D8766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Mobile Phone No.</w:t>
            </w:r>
          </w:p>
        </w:tc>
        <w:tc>
          <w:tcPr>
            <w:tcW w:w="2970" w:type="dxa"/>
            <w:vAlign w:val="center"/>
          </w:tcPr>
          <w:p w14:paraId="2543613B" w14:textId="77777777" w:rsidR="00D87660" w:rsidRPr="006520BD" w:rsidRDefault="00D87660" w:rsidP="00D87660">
            <w:pPr>
              <w:spacing w:line="276" w:lineRule="auto"/>
              <w:jc w:val="both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D87660" w:rsidRPr="006520BD" w14:paraId="0DD64DD6" w14:textId="77777777" w:rsidTr="00025A2D">
        <w:tc>
          <w:tcPr>
            <w:tcW w:w="2122" w:type="dxa"/>
            <w:vAlign w:val="center"/>
          </w:tcPr>
          <w:p w14:paraId="475FEF9F" w14:textId="269E50B0" w:rsidR="00D87660" w:rsidRPr="00D14CAC" w:rsidRDefault="00D87660" w:rsidP="00D87660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0765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Name of Supervisor</w:t>
            </w:r>
          </w:p>
        </w:tc>
        <w:tc>
          <w:tcPr>
            <w:tcW w:w="2409" w:type="dxa"/>
            <w:gridSpan w:val="3"/>
            <w:vAlign w:val="center"/>
          </w:tcPr>
          <w:p w14:paraId="46788C24" w14:textId="4934C828" w:rsidR="00D87660" w:rsidRPr="006520BD" w:rsidRDefault="00D87660" w:rsidP="00D87660">
            <w:pPr>
              <w:spacing w:line="276" w:lineRule="auto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7" w:type="dxa"/>
          </w:tcPr>
          <w:p w14:paraId="19A511B4" w14:textId="2A95F3B5" w:rsidR="00D87660" w:rsidRDefault="00D87660" w:rsidP="00D87660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0765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2970" w:type="dxa"/>
            <w:vAlign w:val="center"/>
          </w:tcPr>
          <w:p w14:paraId="6CA4EAF3" w14:textId="77777777" w:rsidR="00D87660" w:rsidRPr="006520BD" w:rsidRDefault="00D87660" w:rsidP="00D87660">
            <w:pPr>
              <w:spacing w:line="276" w:lineRule="auto"/>
              <w:jc w:val="both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D87660" w:rsidRPr="006520BD" w14:paraId="228DBC53" w14:textId="77777777" w:rsidTr="00025A2D">
        <w:tc>
          <w:tcPr>
            <w:tcW w:w="4531" w:type="dxa"/>
            <w:gridSpan w:val="4"/>
            <w:vAlign w:val="center"/>
          </w:tcPr>
          <w:p w14:paraId="7B9E41A5" w14:textId="15A22065" w:rsidR="00D87660" w:rsidRPr="00782F84" w:rsidRDefault="00D87660" w:rsidP="00D87660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782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Current affiliation and academic year</w:t>
            </w:r>
          </w:p>
          <w:p w14:paraId="0AE8B972" w14:textId="173EB226" w:rsidR="00D87660" w:rsidRPr="006520BD" w:rsidRDefault="00D87660" w:rsidP="00D87660">
            <w:pPr>
              <w:spacing w:line="276" w:lineRule="auto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782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(For applicants from other universities, also include the name of the university)</w:t>
            </w:r>
          </w:p>
        </w:tc>
        <w:tc>
          <w:tcPr>
            <w:tcW w:w="5097" w:type="dxa"/>
            <w:gridSpan w:val="2"/>
          </w:tcPr>
          <w:p w14:paraId="4BB96613" w14:textId="7AE856AF" w:rsidR="00D87660" w:rsidRPr="006520BD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782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Graduate School:    Major:      Year:</w:t>
            </w:r>
          </w:p>
        </w:tc>
      </w:tr>
      <w:tr w:rsidR="00D87660" w:rsidRPr="006520BD" w14:paraId="7BFE3239" w14:textId="77777777" w:rsidTr="00D87660">
        <w:tc>
          <w:tcPr>
            <w:tcW w:w="3539" w:type="dxa"/>
            <w:gridSpan w:val="3"/>
            <w:tcBorders>
              <w:bottom w:val="single" w:sz="4" w:space="0" w:color="auto"/>
            </w:tcBorders>
            <w:vAlign w:val="center"/>
          </w:tcPr>
          <w:p w14:paraId="63CED950" w14:textId="74223AFE" w:rsidR="00D87660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782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Doctoral Course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or Master Course</w:t>
            </w:r>
          </w:p>
          <w:p w14:paraId="11380F04" w14:textId="26740136" w:rsidR="00D87660" w:rsidRPr="006520BD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0765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Year of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Pr="0080765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(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Expecte</w:t>
            </w:r>
            <w:r w:rsidRPr="0080765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d)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Pr="00CD6F7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enrollment</w:t>
            </w:r>
            <w:r w:rsidRPr="0080765B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　</w:t>
            </w:r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089" w:type="dxa"/>
            <w:gridSpan w:val="3"/>
            <w:tcBorders>
              <w:bottom w:val="single" w:sz="4" w:space="0" w:color="auto"/>
            </w:tcBorders>
          </w:tcPr>
          <w:p w14:paraId="6F129071" w14:textId="02AE6B91" w:rsidR="00D87660" w:rsidRPr="00F903F6" w:rsidRDefault="000746EA" w:rsidP="00D87660">
            <w:pPr>
              <w:spacing w:line="276" w:lineRule="auto"/>
              <w:rPr>
                <w:rFonts w:ascii="Tahoma" w:hAnsi="Tahoma" w:cs="Tahoma"/>
                <w:bCs/>
                <w:sz w:val="21"/>
                <w:szCs w:val="21"/>
                <w:lang w:bidi="en-US"/>
              </w:rPr>
            </w:pPr>
            <w:r w:rsidRPr="00F903F6">
              <w:rPr>
                <w:rFonts w:ascii="Tahoma" w:hAnsi="Tahoma" w:cs="Tahoma"/>
                <w:bCs/>
                <w:sz w:val="21"/>
                <w:szCs w:val="21"/>
                <w:lang w:bidi="en-US"/>
              </w:rPr>
              <w:t>Graduate school:</w:t>
            </w:r>
            <w:r w:rsidR="00D87660" w:rsidRPr="00F903F6">
              <w:rPr>
                <w:rFonts w:ascii="Tahoma" w:hAnsi="Tahoma" w:cs="Tahoma"/>
                <w:bCs/>
                <w:sz w:val="21"/>
                <w:szCs w:val="21"/>
                <w:lang w:bidi="en-US"/>
              </w:rPr>
              <w:t xml:space="preserve">                Major:      </w:t>
            </w:r>
          </w:p>
          <w:p w14:paraId="24AC2B19" w14:textId="2970FE32" w:rsidR="00D87660" w:rsidRPr="000746EA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F903F6">
              <w:rPr>
                <w:rFonts w:ascii="Tahoma" w:hAnsi="Tahoma" w:cs="Tahoma"/>
                <w:sz w:val="21"/>
                <w:szCs w:val="21"/>
                <w:lang w:bidi="en-US"/>
              </w:rPr>
              <w:t>Year:</w:t>
            </w:r>
            <w:r w:rsidRPr="00F903F6">
              <w:rPr>
                <w:rFonts w:ascii="Tahoma" w:hAnsi="Tahoma" w:cs="Tahoma" w:hint="eastAsia"/>
                <w:sz w:val="21"/>
                <w:szCs w:val="21"/>
                <w:lang w:bidi="en-US"/>
              </w:rPr>
              <w:t xml:space="preserve">　</w:t>
            </w:r>
            <w:r w:rsidRPr="00F903F6">
              <w:rPr>
                <w:rFonts w:ascii="Tahoma" w:hAnsi="Tahoma" w:cs="Tahoma"/>
                <w:sz w:val="21"/>
                <w:szCs w:val="21"/>
                <w:lang w:bidi="en-US"/>
              </w:rPr>
              <w:t xml:space="preserve"> </w:t>
            </w:r>
            <w:r w:rsidR="000746EA" w:rsidRPr="00F903F6">
              <w:rPr>
                <w:rFonts w:ascii="Tahoma" w:hAnsi="Tahoma" w:cs="Tahoma"/>
                <w:sz w:val="21"/>
                <w:szCs w:val="21"/>
                <w:lang w:bidi="en-US"/>
              </w:rPr>
              <w:t xml:space="preserve">   </w:t>
            </w:r>
            <w:r w:rsidRPr="00F903F6">
              <w:rPr>
                <w:rFonts w:ascii="Tahoma" w:hAnsi="Tahoma" w:cs="Tahoma"/>
                <w:sz w:val="21"/>
                <w:szCs w:val="21"/>
                <w:lang w:bidi="en-US"/>
              </w:rPr>
              <w:t xml:space="preserve">Month:  </w:t>
            </w:r>
            <w:r w:rsidRPr="00F903F6">
              <w:rPr>
                <w:rFonts w:ascii="Tahoma" w:hAnsi="Tahoma" w:cs="Tahoma" w:hint="eastAsia"/>
                <w:sz w:val="21"/>
                <w:szCs w:val="21"/>
                <w:lang w:bidi="en-US"/>
              </w:rPr>
              <w:t xml:space="preserve">　</w:t>
            </w:r>
            <w:r w:rsidRPr="00F903F6">
              <w:rPr>
                <w:rFonts w:ascii="Tahoma" w:hAnsi="Tahoma" w:cs="Tahoma"/>
                <w:sz w:val="21"/>
                <w:szCs w:val="21"/>
                <w:lang w:bidi="en-US"/>
              </w:rPr>
              <w:t>Enroll  or  Expected to enroll</w:t>
            </w:r>
            <w:r w:rsidRPr="00F903F6">
              <w:rPr>
                <w:rFonts w:ascii="Tahoma" w:hAnsi="Tahoma" w:cs="Tahoma" w:hint="eastAsia"/>
                <w:sz w:val="21"/>
                <w:szCs w:val="21"/>
                <w:lang w:bidi="en-US"/>
              </w:rPr>
              <w:t xml:space="preserve">　</w:t>
            </w:r>
            <w:r w:rsidRPr="00F903F6">
              <w:rPr>
                <w:rFonts w:ascii="Arial" w:hAnsi="Arial" w:cs="Arial" w:hint="eastAsia"/>
                <w:sz w:val="21"/>
                <w:szCs w:val="21"/>
                <w:lang w:bidi="en-US"/>
              </w:rPr>
              <w:t xml:space="preserve">　　　　　　　　</w:t>
            </w:r>
          </w:p>
        </w:tc>
      </w:tr>
      <w:tr w:rsidR="00D87660" w:rsidRPr="006520BD" w14:paraId="77E441A1" w14:textId="77777777" w:rsidTr="009B02AE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61D9B43C" w14:textId="0595C192" w:rsidR="00D87660" w:rsidRPr="006520BD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D87660" w:rsidRPr="006520BD" w14:paraId="1BACCE42" w14:textId="77777777" w:rsidTr="00D31B0C">
        <w:tc>
          <w:tcPr>
            <w:tcW w:w="96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A954DC5" w14:textId="1DA43FF4" w:rsidR="00D87660" w:rsidRDefault="00D87660" w:rsidP="00D87660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</w:pPr>
            <w:r w:rsidRPr="00D75D35">
              <w:rPr>
                <w:rFonts w:ascii="Tahoma" w:eastAsiaTheme="majorEastAsia" w:hAnsi="Tahoma" w:cs="Tahoma" w:hint="eastAsia"/>
                <w:b/>
                <w:bCs/>
                <w:color w:val="auto"/>
                <w:sz w:val="21"/>
                <w:szCs w:val="21"/>
              </w:rPr>
              <w:t xml:space="preserve">1.  </w:t>
            </w:r>
            <w:r w:rsidRPr="00D75D35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  <w:t>Research Status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 w:hint="eastAsia"/>
                <w:b/>
                <w:bCs/>
                <w:color w:val="auto"/>
                <w:sz w:val="21"/>
                <w:szCs w:val="21"/>
              </w:rPr>
              <w:t>u</w:t>
            </w:r>
            <w:r w:rsidRPr="00D75D35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  <w:t xml:space="preserve">p to 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  <w:t>date</w:t>
            </w:r>
            <w:r w:rsidRPr="00D75D35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 </w:t>
            </w:r>
            <w:r w:rsidRPr="00D75D35">
              <w:rPr>
                <w:rFonts w:ascii="Tahoma" w:eastAsiaTheme="majorEastAsia" w:hAnsi="Tahoma" w:cs="Tahoma" w:hint="eastAsia"/>
                <w:b/>
                <w:bCs/>
                <w:color w:val="auto"/>
                <w:sz w:val="21"/>
                <w:szCs w:val="21"/>
                <w:lang w:bidi="en-US"/>
              </w:rPr>
              <w:t xml:space="preserve">　　</w:t>
            </w:r>
          </w:p>
          <w:p w14:paraId="0AB6A38B" w14:textId="2CBE32EA" w:rsidR="00D87660" w:rsidRPr="00D75D35" w:rsidRDefault="00D87660" w:rsidP="00D87660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</w:pPr>
            <w:r w:rsidRPr="00D75D35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Descriptions should be given within three (3) pages.</w:t>
            </w:r>
          </w:p>
        </w:tc>
      </w:tr>
      <w:tr w:rsidR="00D87660" w:rsidRPr="006520BD" w14:paraId="77FFABED" w14:textId="77777777" w:rsidTr="00A706D2">
        <w:tc>
          <w:tcPr>
            <w:tcW w:w="2263" w:type="dxa"/>
            <w:gridSpan w:val="2"/>
          </w:tcPr>
          <w:p w14:paraId="62361FD6" w14:textId="5FEA2C07" w:rsidR="00D87660" w:rsidRPr="006520BD" w:rsidRDefault="00D87660" w:rsidP="00D8766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4E0E2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Title of the Research Project</w:t>
            </w:r>
          </w:p>
        </w:tc>
        <w:tc>
          <w:tcPr>
            <w:tcW w:w="7365" w:type="dxa"/>
            <w:gridSpan w:val="4"/>
          </w:tcPr>
          <w:p w14:paraId="59464631" w14:textId="5D2FAA05" w:rsidR="00D87660" w:rsidRPr="006520BD" w:rsidRDefault="00F939FF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C303DD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2819448" wp14:editId="41A8EA8D">
                      <wp:simplePos x="0" y="0"/>
                      <wp:positionH relativeFrom="page">
                        <wp:posOffset>-796925</wp:posOffset>
                      </wp:positionH>
                      <wp:positionV relativeFrom="paragraph">
                        <wp:posOffset>412750</wp:posOffset>
                      </wp:positionV>
                      <wp:extent cx="5915025" cy="5238750"/>
                      <wp:effectExtent l="0" t="0" r="28575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025" cy="523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mpd="sng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6F1F0" w14:textId="450A46BF" w:rsidR="00D87660" w:rsidRPr="00E827D2" w:rsidRDefault="00844A8C" w:rsidP="00D87660">
                                  <w:pPr>
                                    <w:rPr>
                                      <w:rFonts w:ascii="Arial" w:eastAsia="ＭＳ ゴシック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E827D2">
                                    <w:rPr>
                                      <w:rFonts w:ascii="Arial" w:eastAsia="ＭＳ ゴシック" w:hAnsi="Arial" w:cs="Arial"/>
                                      <w:sz w:val="21"/>
                                      <w:szCs w:val="21"/>
                                    </w:rPr>
                                    <w:t>(1)</w:t>
                                  </w:r>
                                  <w:r w:rsidR="000746EA">
                                    <w:rPr>
                                      <w:rFonts w:ascii="Arial" w:eastAsia="ＭＳ ゴシック" w:hAnsi="Arial" w:cs="Arial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87660" w:rsidRPr="00E827D2">
                                    <w:rPr>
                                      <w:rFonts w:ascii="Arial" w:eastAsia="ＭＳ ゴシック" w:hAnsi="Arial" w:cs="Arial"/>
                                      <w:sz w:val="21"/>
                                      <w:szCs w:val="21"/>
                                    </w:rPr>
                                    <w:t>For the application category, please select the relevant category.</w:t>
                                  </w:r>
                                </w:p>
                                <w:p w14:paraId="39243557" w14:textId="77777777" w:rsidR="00D87660" w:rsidRPr="00E827D2" w:rsidRDefault="00D87660" w:rsidP="00D87660">
                                  <w:pPr>
                                    <w:rPr>
                                      <w:rFonts w:ascii="Arial" w:eastAsia="ＭＳ ゴシック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9A912F1" w14:textId="06F05CDB" w:rsidR="00844A8C" w:rsidRPr="00E827D2" w:rsidRDefault="00844A8C" w:rsidP="004F54A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bookmarkStart w:id="3" w:name="_Hlk73520985"/>
                                  <w:bookmarkStart w:id="4" w:name="_Hlk73520986"/>
                                  <w:r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(2)</w:t>
                                  </w:r>
                                  <w:r w:rsidR="00052CAF"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For </w:t>
                                  </w:r>
                                  <w:r w:rsidR="006D43CE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the review,</w:t>
                                  </w:r>
                                  <w:r w:rsidR="000746EA">
                                    <w:rPr>
                                      <w:rFonts w:ascii="Arial" w:hAnsi="Arial" w:cs="Arial" w:hint="eastAsia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="006D43CE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d</w:t>
                                  </w:r>
                                  <w:r w:rsidR="00052CAF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escribe 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t</w:t>
                                  </w:r>
                                  <w:r w:rsidR="000746EA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he following aspects </w:t>
                                  </w:r>
                                  <w:r w:rsidR="00052CAF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in plain and simple terms</w:t>
                                  </w:r>
                                  <w:r w:rsidR="006D43CE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.</w:t>
                                  </w:r>
                                </w:p>
                                <w:p w14:paraId="6F19A9FF" w14:textId="06DFB0AE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  <w:t>Perspective of the research proposal, originality of the idea and ripple effects</w:t>
                                  </w:r>
                                </w:p>
                                <w:p w14:paraId="2FA24DCE" w14:textId="48866618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- 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Is</w:t>
                                  </w:r>
                                  <w:r w:rsidR="000746EA"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the research proposal highly innovative and original, based on flexible ideas, methods, etc.?</w:t>
                                  </w:r>
                                </w:p>
                                <w:p w14:paraId="5B34D329" w14:textId="080CB20B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- Is the research project expected to make a positive impact or contribution to society in a wide range of social activities, including scientific, technological, industrial, and cultural activities?</w:t>
                                  </w:r>
                                </w:p>
                                <w:p w14:paraId="2A9F0BA3" w14:textId="77777777" w:rsidR="000746EA" w:rsidRDefault="000746EA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</w:p>
                                <w:p w14:paraId="48D9CDE5" w14:textId="6DC7F215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  <w:t>Relevance, Adequacy, Clarity of the Research Project and Research Plan</w:t>
                                  </w:r>
                                  <w:r w:rsidRPr="00E827D2" w:rsidDel="004D72A8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</w:p>
                                <w:p w14:paraId="6D18E225" w14:textId="670786DA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- Is the research plan well-developed 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to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achieve the research objectives?</w:t>
                                  </w:r>
                                </w:p>
                                <w:p w14:paraId="78095AB0" w14:textId="296DCEF8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- Are the research project and its specific research plan clearly described and easy to understand for reviewers outside of the princip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a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l investigator’s area of expertise?</w:t>
                                  </w:r>
                                </w:p>
                                <w:p w14:paraId="19E91477" w14:textId="30547771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- Is the description of the research project organized well enough to be read by reviewers, 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using</w:t>
                                  </w:r>
                                  <w:r w:rsidR="000746EA"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simple expressions in the whole, and the effective use of figures, new lines, and white space?</w:t>
                                  </w:r>
                                </w:p>
                                <w:p w14:paraId="0E878DA3" w14:textId="2E7A8F4E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- Is the research project relevant to Hydrogen research?</w:t>
                                  </w:r>
                                </w:p>
                                <w:p w14:paraId="6EB696E6" w14:textId="77777777" w:rsidR="000746EA" w:rsidRDefault="000746EA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</w:p>
                                <w:p w14:paraId="4FEE15AA" w14:textId="328D3853" w:rsidR="00052CAF" w:rsidRPr="00E827D2" w:rsidRDefault="00052CAF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  <w:t>Achievements in presenting results in academic papers, international and domestic conferences</w:t>
                                  </w:r>
                                </w:p>
                                <w:p w14:paraId="7BC1E815" w14:textId="328E375E" w:rsidR="00052CAF" w:rsidRPr="00E827D2" w:rsidRDefault="00052CAF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-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Are there any academic papers or results presented at international or national conferences?</w:t>
                                  </w:r>
                                </w:p>
                                <w:p w14:paraId="570370F3" w14:textId="2DCAD14C" w:rsidR="004F54A3" w:rsidRPr="00E827D2" w:rsidRDefault="00052CAF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-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Has the researcher received any awards, applied for a JSPS Fellowship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s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, or had any other achievements?</w:t>
                                  </w:r>
                                </w:p>
                                <w:p w14:paraId="5CB2882C" w14:textId="77777777" w:rsidR="00052CAF" w:rsidRPr="000746EA" w:rsidRDefault="00052CAF" w:rsidP="00052CA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</w:p>
                                <w:p w14:paraId="1AD00D83" w14:textId="3376F19C" w:rsidR="004F54A3" w:rsidRPr="00E827D2" w:rsidRDefault="00844A8C" w:rsidP="004F54A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(3)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="004F54A3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Use at least 10.5 point 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font size</w:t>
                                  </w:r>
                                  <w:r w:rsidR="000746EA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="004F54A3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and add lines where necessary.</w:t>
                                  </w:r>
                                </w:p>
                                <w:bookmarkEnd w:id="3"/>
                                <w:bookmarkEnd w:id="4"/>
                                <w:p w14:paraId="11538B09" w14:textId="77777777" w:rsidR="004F54A3" w:rsidRPr="000746EA" w:rsidRDefault="004F54A3" w:rsidP="004F54A3">
                                  <w:pPr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5AA3413" w14:textId="24E21BDC" w:rsidR="004F54A3" w:rsidRPr="00E827D2" w:rsidRDefault="004F54A3" w:rsidP="004F54A3">
                                  <w:pPr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E827D2">
                                    <w:rPr>
                                      <w:rFonts w:ascii="Arial" w:eastAsia="ＭＳ Ｐゴシック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  <w:t>* Please delete this text box when submitting the documents.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819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62.75pt;margin-top:32.5pt;width:465.75pt;height:4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" strokecolor="red" strokeweight="2pt">
                      <v:stroke dashstyle="dash" joinstyle="round"/>
                      <v:textbox>
                        <w:txbxContent>
                          <w:p w14:paraId="41F6F1F0" w14:textId="450A46BF" w:rsidR="00D87660" w:rsidRPr="00E827D2" w:rsidRDefault="00844A8C" w:rsidP="00D87660">
                            <w:pPr>
                              <w:rPr>
                                <w:rFonts w:ascii="Arial" w:eastAsia="ＭＳ ゴシック" w:hAnsi="Arial" w:cs="Arial"/>
                                <w:sz w:val="21"/>
                                <w:szCs w:val="21"/>
                              </w:rPr>
                            </w:pPr>
                            <w:bookmarkStart w:id="3" w:name="_GoBack"/>
                            <w:r w:rsidRPr="00E827D2">
                              <w:rPr>
                                <w:rFonts w:ascii="Arial" w:eastAsia="ＭＳ ゴシック" w:hAnsi="Arial" w:cs="Arial"/>
                                <w:sz w:val="21"/>
                                <w:szCs w:val="21"/>
                              </w:rPr>
                              <w:t>(1)</w:t>
                            </w:r>
                            <w:r w:rsidR="000746EA">
                              <w:rPr>
                                <w:rFonts w:ascii="Arial" w:eastAsia="ＭＳ ゴシック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87660" w:rsidRPr="00E827D2">
                              <w:rPr>
                                <w:rFonts w:ascii="Arial" w:eastAsia="ＭＳ ゴシック" w:hAnsi="Arial" w:cs="Arial"/>
                                <w:sz w:val="21"/>
                                <w:szCs w:val="21"/>
                              </w:rPr>
                              <w:t>For the application category, please select the relevant category.</w:t>
                            </w:r>
                          </w:p>
                          <w:p w14:paraId="39243557" w14:textId="77777777" w:rsidR="00D87660" w:rsidRPr="00E827D2" w:rsidRDefault="00D87660" w:rsidP="00D87660">
                            <w:pPr>
                              <w:rPr>
                                <w:rFonts w:ascii="Arial" w:eastAsia="ＭＳ ゴシック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9A912F1" w14:textId="06F05CDB" w:rsidR="00844A8C" w:rsidRPr="00E827D2" w:rsidRDefault="00844A8C" w:rsidP="004F54A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</w:pPr>
                            <w:bookmarkStart w:id="4" w:name="_Hlk73520985"/>
                            <w:bookmarkStart w:id="5" w:name="_Hlk73520986"/>
                            <w:r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(2)</w:t>
                            </w:r>
                            <w:r w:rsidR="00052CAF"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746E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For </w:t>
                            </w:r>
                            <w:r w:rsidR="006D43CE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the review,</w:t>
                            </w:r>
                            <w:r w:rsidR="000746EA">
                              <w:rPr>
                                <w:rFonts w:ascii="Arial" w:hAnsi="Arial" w:cs="Arial" w:hint="eastAsia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="006D43CE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d</w:t>
                            </w:r>
                            <w:r w:rsidR="00052CAF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escribe </w:t>
                            </w:r>
                            <w:r w:rsidR="000746E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t</w:t>
                            </w:r>
                            <w:r w:rsidR="000746EA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he following aspects </w:t>
                            </w:r>
                            <w:r w:rsidR="00052CAF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in plain and simple terms</w:t>
                            </w:r>
                            <w:r w:rsidR="006D43CE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.</w:t>
                            </w:r>
                          </w:p>
                          <w:p w14:paraId="6F19A9FF" w14:textId="06DFB0AE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  <w:t>Perspective of the research proposal, originality of the idea and ripple effects</w:t>
                            </w:r>
                          </w:p>
                          <w:p w14:paraId="2FA24DCE" w14:textId="48866618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- </w:t>
                            </w:r>
                            <w:r w:rsidR="000746EA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Is</w:t>
                            </w:r>
                            <w:r w:rsidR="000746EA"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the research proposal highly innovative and original, based on flexible ideas, methods, etc.?</w:t>
                            </w:r>
                          </w:p>
                          <w:p w14:paraId="5B34D329" w14:textId="080CB20B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- Is the research project expected to make a positive impact or contribution to society in a wide range of social activities, including scientific, technological, industrial, and cultural activities?</w:t>
                            </w:r>
                          </w:p>
                          <w:p w14:paraId="2A9F0BA3" w14:textId="77777777" w:rsidR="000746EA" w:rsidRDefault="000746EA" w:rsidP="00052CAF">
                            <w:pPr>
                              <w:pStyle w:val="af7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</w:pPr>
                          </w:p>
                          <w:p w14:paraId="48D9CDE5" w14:textId="6DC7F215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  <w:t>Relevance, Adequacy, Clarity of the Research Project and Research Plan</w:t>
                            </w:r>
                            <w:r w:rsidRPr="00E827D2" w:rsidDel="004D72A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</w:p>
                          <w:p w14:paraId="6D18E225" w14:textId="670786DA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- Is the research plan well-developed </w:t>
                            </w:r>
                            <w:r w:rsidR="000746EA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to</w:t>
                            </w: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 achieve the research objectives?</w:t>
                            </w:r>
                          </w:p>
                          <w:p w14:paraId="78095AB0" w14:textId="296DCEF8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- Are the research project and its specific research plan clearly described and easy to understand for reviewers outside of the princip</w:t>
                            </w:r>
                            <w:r w:rsidR="000746EA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a</w:t>
                            </w: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l investigator’s area of expertise?</w:t>
                            </w:r>
                          </w:p>
                          <w:p w14:paraId="19E91477" w14:textId="30547771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- Is the description of the research project organized well enough to be read by reviewers, </w:t>
                            </w:r>
                            <w:r w:rsidR="000746EA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using</w:t>
                            </w:r>
                            <w:r w:rsidR="000746EA"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simple expressions in the whole, and the effective use of figures, new lines, and white space?</w:t>
                            </w:r>
                          </w:p>
                          <w:p w14:paraId="0E878DA3" w14:textId="2E7A8F4E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- Is the research project relevant to Hydrogen research?</w:t>
                            </w:r>
                          </w:p>
                          <w:p w14:paraId="6EB696E6" w14:textId="77777777" w:rsidR="000746EA" w:rsidRDefault="000746EA" w:rsidP="00052CAF">
                            <w:pPr>
                              <w:pStyle w:val="af7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</w:pPr>
                          </w:p>
                          <w:p w14:paraId="4FEE15AA" w14:textId="328D3853" w:rsidR="00052CAF" w:rsidRPr="00E827D2" w:rsidRDefault="00052CAF" w:rsidP="00052CAF">
                            <w:pPr>
                              <w:pStyle w:val="af7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  <w:t>Achievements in presenting results in academic papers, international and domestic conferences</w:t>
                            </w:r>
                          </w:p>
                          <w:p w14:paraId="7BC1E815" w14:textId="328E375E" w:rsidR="00052CAF" w:rsidRPr="00E827D2" w:rsidRDefault="00052CAF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-</w:t>
                            </w:r>
                            <w:r w:rsidR="000746EA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Are there any academic papers or results presented at international or national conferences?</w:t>
                            </w:r>
                          </w:p>
                          <w:p w14:paraId="570370F3" w14:textId="2DCAD14C" w:rsidR="004F54A3" w:rsidRPr="00E827D2" w:rsidRDefault="00052CAF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-</w:t>
                            </w:r>
                            <w:r w:rsidR="000746EA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Has the researcher received any awards, applied for a JSPS Fellowship</w:t>
                            </w:r>
                            <w:r w:rsidR="000746EA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s</w:t>
                            </w: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, or had any other achievements?</w:t>
                            </w:r>
                          </w:p>
                          <w:p w14:paraId="5CB2882C" w14:textId="77777777" w:rsidR="00052CAF" w:rsidRPr="000746EA" w:rsidRDefault="00052CAF" w:rsidP="00052CA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</w:pPr>
                          </w:p>
                          <w:p w14:paraId="1AD00D83" w14:textId="3376F19C" w:rsidR="004F54A3" w:rsidRPr="00E827D2" w:rsidRDefault="00844A8C" w:rsidP="004F54A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(3)</w:t>
                            </w:r>
                            <w:r w:rsidR="000746E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="004F54A3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Use at least 10.5 point </w:t>
                            </w:r>
                            <w:r w:rsidR="000746E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font size</w:t>
                            </w:r>
                            <w:r w:rsidR="000746EA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="004F54A3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and add lines where necessary.</w:t>
                            </w:r>
                          </w:p>
                          <w:bookmarkEnd w:id="4"/>
                          <w:bookmarkEnd w:id="5"/>
                          <w:p w14:paraId="11538B09" w14:textId="77777777" w:rsidR="004F54A3" w:rsidRPr="000746EA" w:rsidRDefault="004F54A3" w:rsidP="004F54A3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55AA3413" w14:textId="24E21BDC" w:rsidR="004F54A3" w:rsidRPr="00E827D2" w:rsidRDefault="004F54A3" w:rsidP="004F54A3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E827D2"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t>* Please delete this text box when submitting the documents.</w:t>
                            </w:r>
                            <w:bookmarkEnd w:id="3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D87660" w:rsidRPr="006520BD" w14:paraId="2CBC11DC" w14:textId="77777777" w:rsidTr="00A706D2">
        <w:tc>
          <w:tcPr>
            <w:tcW w:w="2263" w:type="dxa"/>
            <w:gridSpan w:val="2"/>
          </w:tcPr>
          <w:p w14:paraId="3BBC184A" w14:textId="22C14BDF" w:rsidR="00D87660" w:rsidRPr="00EE2FFF" w:rsidRDefault="00D87660" w:rsidP="00D87660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Outline of Research</w:t>
            </w:r>
          </w:p>
          <w:p w14:paraId="0E7B5B9E" w14:textId="012E98CA" w:rsidR="00D87660" w:rsidRPr="006520BD" w:rsidRDefault="00D87660" w:rsidP="00BF2726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(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15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0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 </w:t>
            </w:r>
            <w:r w:rsidR="00BF272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words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 or less.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）</w:t>
            </w:r>
          </w:p>
        </w:tc>
        <w:tc>
          <w:tcPr>
            <w:tcW w:w="7365" w:type="dxa"/>
            <w:gridSpan w:val="4"/>
          </w:tcPr>
          <w:p w14:paraId="57BDF064" w14:textId="4DBB3BC6" w:rsidR="00D87660" w:rsidRPr="006520BD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D87660" w:rsidRPr="006520BD" w14:paraId="5257B512" w14:textId="77777777" w:rsidTr="009B02AE">
        <w:tc>
          <w:tcPr>
            <w:tcW w:w="9628" w:type="dxa"/>
            <w:gridSpan w:val="6"/>
          </w:tcPr>
          <w:p w14:paraId="2982C963" w14:textId="32758DBD" w:rsidR="00D87660" w:rsidRPr="00990131" w:rsidRDefault="00D87660" w:rsidP="00D87660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</w:rPr>
            </w:pP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Write concisely in a way that can be easily understood by persons outside 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our field of specialization. Diagrams and figures may be included.</w:t>
            </w:r>
          </w:p>
          <w:p w14:paraId="57DD8B8C" w14:textId="4DF027F6" w:rsidR="00D87660" w:rsidRPr="00D8765E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(1) </w:t>
            </w:r>
            <w:r w:rsidR="00D8765E" w:rsidRP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D</w:t>
            </w:r>
            <w:r w:rsidRP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escribe th</w:t>
            </w:r>
            <w:r w:rsidR="00D8765E" w:rsidRP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</w:t>
            </w:r>
            <w:r w:rsidRP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background, issues, solutions, research objectives, methods, characteristics and </w:t>
            </w:r>
            <w:r w:rsidR="00D8765E" w:rsidRP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originality of your previous research, citing important references</w:t>
            </w:r>
            <w:r w:rsidRP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  <w:p w14:paraId="4F718DBF" w14:textId="61DF7461" w:rsidR="00D87660" w:rsidRPr="006520BD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szCs w:val="21"/>
              </w:rPr>
            </w:pPr>
            <w:r w:rsidRPr="00F903F6">
              <w:rPr>
                <w:rFonts w:ascii="Tahoma" w:eastAsiaTheme="majorEastAsia" w:hAnsi="Tahoma" w:cs="Tahoma"/>
                <w:bCs/>
                <w:sz w:val="21"/>
                <w:szCs w:val="21"/>
              </w:rPr>
              <w:t xml:space="preserve">(2) Describe progress of your research and achievements, including issues in relation to the description above (1). If you have </w:t>
            </w:r>
            <w:r w:rsidR="00D8765E">
              <w:rPr>
                <w:rFonts w:ascii="Tahoma" w:eastAsiaTheme="majorEastAsia" w:hAnsi="Tahoma" w:cs="Tahoma"/>
                <w:bCs/>
                <w:sz w:val="21"/>
                <w:szCs w:val="21"/>
              </w:rPr>
              <w:t xml:space="preserve">published or </w:t>
            </w:r>
            <w:r w:rsidRPr="00F903F6">
              <w:rPr>
                <w:rFonts w:ascii="Tahoma" w:eastAsiaTheme="majorEastAsia" w:hAnsi="Tahoma" w:cs="Tahoma"/>
                <w:bCs/>
                <w:sz w:val="21"/>
                <w:szCs w:val="21"/>
              </w:rPr>
              <w:t xml:space="preserve">presented your </w:t>
            </w:r>
            <w:r w:rsidR="00D8765E">
              <w:rPr>
                <w:rFonts w:ascii="Tahoma" w:eastAsiaTheme="majorEastAsia" w:hAnsi="Tahoma" w:cs="Tahoma"/>
                <w:bCs/>
                <w:sz w:val="21"/>
                <w:szCs w:val="21"/>
              </w:rPr>
              <w:t>results</w:t>
            </w:r>
            <w:r w:rsidR="00D8765E" w:rsidRPr="00F903F6">
              <w:rPr>
                <w:rFonts w:ascii="Tahoma" w:eastAsiaTheme="majorEastAsia" w:hAnsi="Tahoma" w:cs="Tahoma"/>
                <w:bCs/>
                <w:sz w:val="21"/>
                <w:szCs w:val="21"/>
              </w:rPr>
              <w:t xml:space="preserve"> </w:t>
            </w:r>
            <w:r w:rsidRPr="00F903F6">
              <w:rPr>
                <w:rFonts w:ascii="Tahoma" w:eastAsiaTheme="majorEastAsia" w:hAnsi="Tahoma" w:cs="Tahoma"/>
                <w:bCs/>
                <w:sz w:val="21"/>
                <w:szCs w:val="21"/>
              </w:rPr>
              <w:t>in academic conferences or other occasions, please describe the contents</w:t>
            </w:r>
            <w:r w:rsidR="00D8765E">
              <w:rPr>
                <w:rFonts w:ascii="Tahoma" w:eastAsiaTheme="majorEastAsia" w:hAnsi="Tahoma" w:cs="Tahoma"/>
                <w:bCs/>
                <w:sz w:val="21"/>
                <w:szCs w:val="21"/>
              </w:rPr>
              <w:t>,</w:t>
            </w:r>
            <w:r w:rsidRPr="00F903F6">
              <w:rPr>
                <w:rFonts w:ascii="Tahoma" w:eastAsiaTheme="majorEastAsia" w:hAnsi="Tahoma" w:cs="Tahoma"/>
                <w:bCs/>
                <w:sz w:val="21"/>
                <w:szCs w:val="21"/>
              </w:rPr>
              <w:t xml:space="preserve"> and </w:t>
            </w:r>
            <w:r w:rsidR="00D8765E">
              <w:rPr>
                <w:rFonts w:ascii="Tahoma" w:eastAsiaTheme="majorEastAsia" w:hAnsi="Tahoma" w:cs="Tahoma"/>
                <w:bCs/>
                <w:sz w:val="21"/>
                <w:szCs w:val="21"/>
              </w:rPr>
              <w:t>clarify your contribution</w:t>
            </w:r>
            <w:r w:rsidRPr="00F903F6">
              <w:rPr>
                <w:rFonts w:ascii="Tahoma" w:eastAsiaTheme="majorEastAsia" w:hAnsi="Tahoma" w:cs="Tahoma"/>
                <w:bCs/>
                <w:sz w:val="21"/>
                <w:szCs w:val="21"/>
              </w:rPr>
              <w:t xml:space="preserve"> if it is a group research.</w:t>
            </w:r>
          </w:p>
        </w:tc>
      </w:tr>
      <w:tr w:rsidR="00D87660" w:rsidRPr="006520BD" w14:paraId="2CFC196E" w14:textId="77777777" w:rsidTr="009B02AE">
        <w:tc>
          <w:tcPr>
            <w:tcW w:w="9628" w:type="dxa"/>
            <w:gridSpan w:val="6"/>
          </w:tcPr>
          <w:p w14:paraId="626F3ED7" w14:textId="55FCDC5F" w:rsidR="00D87660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BB426C9" w14:textId="7168E937" w:rsidR="00D87660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0CA9BB0" w14:textId="71B5E0FC" w:rsidR="00D87660" w:rsidRPr="006520BD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7C3AA1E" w14:textId="4A8302D3" w:rsidR="00D87660" w:rsidRPr="006520BD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862326B" w14:textId="2617493D" w:rsidR="00D87660" w:rsidRPr="006520BD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A34ED77" w14:textId="624C3D34" w:rsidR="00D87660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1D4DBBE" w14:textId="77777777" w:rsidR="00F903F6" w:rsidRPr="006520BD" w:rsidRDefault="00F903F6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E3CD634" w14:textId="36B389C5" w:rsidR="00D87660" w:rsidRPr="006520BD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167F080" w14:textId="62624D6A" w:rsidR="00D87660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040D9D6" w14:textId="77777777" w:rsidR="004F54A3" w:rsidRDefault="004F54A3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D36DE54" w14:textId="1AC24033" w:rsidR="00D87660" w:rsidRPr="006520BD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34FE0642" w14:textId="77777777" w:rsidTr="009B02AE">
        <w:tc>
          <w:tcPr>
            <w:tcW w:w="9628" w:type="dxa"/>
            <w:gridSpan w:val="6"/>
          </w:tcPr>
          <w:p w14:paraId="09CA67D5" w14:textId="28EDD99A" w:rsidR="00A706D2" w:rsidRPr="00D75D35" w:rsidRDefault="00A526B9" w:rsidP="00D8765E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</w:pPr>
            <w:r>
              <w:lastRenderedPageBreak/>
              <w:br w:type="page"/>
            </w:r>
            <w:r w:rsidR="00A706D2" w:rsidRPr="00D75D35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 xml:space="preserve">2. </w:t>
            </w:r>
            <w:r w:rsidR="00D75D35" w:rsidRPr="00D75D35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  <w:t>Research plan for the doctoral course</w:t>
            </w:r>
            <w:r w:rsidR="00D8765E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D8765E" w:rsidRPr="00D8765E">
              <w:rPr>
                <w:rFonts w:ascii="Tahoma" w:eastAsiaTheme="majorEastAsia" w:hAnsi="Tahoma" w:cs="Tahoma"/>
                <w:color w:val="auto"/>
                <w:sz w:val="21"/>
                <w:szCs w:val="21"/>
              </w:rPr>
              <w:t>(</w:t>
            </w:r>
            <w:r w:rsidR="00A706D2" w:rsidRPr="00D8765E">
              <w:rPr>
                <w:rFonts w:ascii="Tahoma" w:eastAsiaTheme="majorEastAsia" w:hAnsi="Tahoma" w:cs="Tahoma"/>
                <w:color w:val="auto"/>
                <w:sz w:val="21"/>
                <w:szCs w:val="21"/>
                <w:lang w:bidi="en-US"/>
              </w:rPr>
              <w:t>within six (6) pages</w:t>
            </w:r>
            <w:r w:rsidR="00D8765E" w:rsidRPr="00D8765E">
              <w:rPr>
                <w:rFonts w:ascii="Tahoma" w:eastAsiaTheme="majorEastAsia" w:hAnsi="Tahoma" w:cs="Tahoma"/>
                <w:color w:val="auto"/>
                <w:sz w:val="21"/>
                <w:szCs w:val="21"/>
                <w:lang w:bidi="en-US"/>
              </w:rPr>
              <w:t>)</w:t>
            </w:r>
            <w:r w:rsidR="00A706D2" w:rsidRPr="00D8765E">
              <w:rPr>
                <w:rFonts w:ascii="Tahoma" w:eastAsiaTheme="majorEastAsia" w:hAnsi="Tahoma" w:cs="Tahoma"/>
                <w:color w:val="auto"/>
                <w:sz w:val="21"/>
                <w:szCs w:val="21"/>
                <w:lang w:bidi="en-US"/>
              </w:rPr>
              <w:t>.</w:t>
            </w:r>
          </w:p>
        </w:tc>
      </w:tr>
      <w:tr w:rsidR="00A706D2" w:rsidRPr="006520BD" w14:paraId="572D57AC" w14:textId="77777777" w:rsidTr="00E7692E">
        <w:tc>
          <w:tcPr>
            <w:tcW w:w="2263" w:type="dxa"/>
            <w:gridSpan w:val="2"/>
          </w:tcPr>
          <w:p w14:paraId="3DFAA085" w14:textId="0458D28D" w:rsidR="00A706D2" w:rsidRPr="006520BD" w:rsidRDefault="00A706D2" w:rsidP="00A706D2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4E0E2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Title of the Research Project</w:t>
            </w:r>
          </w:p>
        </w:tc>
        <w:tc>
          <w:tcPr>
            <w:tcW w:w="7365" w:type="dxa"/>
            <w:gridSpan w:val="4"/>
          </w:tcPr>
          <w:p w14:paraId="5C201E0A" w14:textId="054EE02C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4650B36F" w14:textId="77777777" w:rsidTr="00E7692E">
        <w:tc>
          <w:tcPr>
            <w:tcW w:w="2263" w:type="dxa"/>
            <w:gridSpan w:val="2"/>
          </w:tcPr>
          <w:p w14:paraId="2800DB92" w14:textId="77777777" w:rsidR="00A706D2" w:rsidRPr="00EE2FFF" w:rsidRDefault="00A706D2" w:rsidP="00A706D2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Outline of Research</w:t>
            </w:r>
          </w:p>
          <w:p w14:paraId="64CE6580" w14:textId="2CF3EECF" w:rsidR="00A706D2" w:rsidRPr="006520BD" w:rsidRDefault="00A706D2" w:rsidP="00F903F6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(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15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0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 </w:t>
            </w:r>
            <w:r w:rsid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words</w:t>
            </w:r>
            <w:r w:rsidR="00D8765E"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 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or less.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）</w:t>
            </w:r>
          </w:p>
        </w:tc>
        <w:tc>
          <w:tcPr>
            <w:tcW w:w="7365" w:type="dxa"/>
            <w:gridSpan w:val="4"/>
          </w:tcPr>
          <w:p w14:paraId="51DC70EE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0E54C6E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073AC87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1A4B216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72C21E12" w14:textId="77777777" w:rsidTr="009B02AE">
        <w:tc>
          <w:tcPr>
            <w:tcW w:w="9628" w:type="dxa"/>
            <w:gridSpan w:val="6"/>
          </w:tcPr>
          <w:p w14:paraId="574978B1" w14:textId="6A098C1B" w:rsidR="00A706D2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(1) Background </w:t>
            </w:r>
          </w:p>
          <w:p w14:paraId="7C25EAD1" w14:textId="6E4C1538" w:rsidR="00A706D2" w:rsidRPr="00D14CAC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Write concisely in a way that </w:t>
            </w:r>
            <w:r w:rsidR="0010396C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can</w:t>
            </w:r>
            <w:r w:rsidR="00D8765E"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 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be understood by persons outside 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our field of specialization.</w:t>
            </w:r>
          </w:p>
          <w:p w14:paraId="1042EE71" w14:textId="0EF11E20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Please describe the background of your future research plan, issues, how you have arrived at the idea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citing the important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reference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A706D2" w:rsidRPr="006520BD" w14:paraId="3EB3F5EA" w14:textId="77777777" w:rsidTr="009B02AE">
        <w:tc>
          <w:tcPr>
            <w:tcW w:w="9628" w:type="dxa"/>
            <w:gridSpan w:val="6"/>
          </w:tcPr>
          <w:p w14:paraId="2794C4D9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1507B4C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796CA81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EE3A409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E18B9B3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598C5FE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0F0836E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F810808" w14:textId="256DF064" w:rsidR="00A706D2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5ABFED4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B64378D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2F95C77B" w14:textId="77777777" w:rsidTr="009B02AE">
        <w:tc>
          <w:tcPr>
            <w:tcW w:w="9628" w:type="dxa"/>
            <w:gridSpan w:val="6"/>
          </w:tcPr>
          <w:p w14:paraId="7372456C" w14:textId="3625E5A5" w:rsidR="00A706D2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(2) Research Purpose / Content</w:t>
            </w:r>
          </w:p>
          <w:p w14:paraId="01DE2504" w14:textId="68C46C93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Write concisely in a way that can be understood by persons outside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 </w:t>
            </w:r>
            <w:r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your field of specialization. 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Please describe the following points clearly. You may also use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figures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  <w:p w14:paraId="423EC9C5" w14:textId="52862555" w:rsidR="00A706D2" w:rsidRPr="006520BD" w:rsidRDefault="00A706D2" w:rsidP="00F903F6">
            <w:pPr>
              <w:spacing w:line="276" w:lineRule="auto"/>
              <w:ind w:firstLineChars="100" w:firstLine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1.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esearch purpose, method and content.</w:t>
            </w:r>
          </w:p>
          <w:p w14:paraId="7DCF50B3" w14:textId="31AEF4BF" w:rsidR="00A706D2" w:rsidRPr="006520BD" w:rsidRDefault="00A706D2" w:rsidP="00F903F6">
            <w:pPr>
              <w:spacing w:line="276" w:lineRule="auto"/>
              <w:ind w:firstLineChars="100" w:firstLine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2.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Detailed</w:t>
            </w:r>
            <w:r w:rsidR="0010396C"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plan: what and how far you aim to elucidate.</w:t>
            </w:r>
          </w:p>
          <w:p w14:paraId="1557D479" w14:textId="77777777" w:rsidR="00A706D2" w:rsidRPr="006520BD" w:rsidRDefault="00A706D2" w:rsidP="00F903F6">
            <w:pPr>
              <w:spacing w:line="276" w:lineRule="auto"/>
              <w:ind w:firstLineChars="100" w:firstLine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3. The part that you played in research conducted in your laboratory.</w:t>
            </w:r>
          </w:p>
          <w:p w14:paraId="23593011" w14:textId="657ED9BB" w:rsidR="00A706D2" w:rsidRPr="006520BD" w:rsidRDefault="00A706D2" w:rsidP="00F903F6">
            <w:pPr>
              <w:spacing w:line="276" w:lineRule="auto"/>
              <w:ind w:firstLineChars="100" w:firstLine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4. Please indicate if you plan to engage with other institutions (including international research institutions) during this project.</w:t>
            </w:r>
          </w:p>
        </w:tc>
      </w:tr>
      <w:tr w:rsidR="00A706D2" w:rsidRPr="006520BD" w14:paraId="68C4C257" w14:textId="77777777" w:rsidTr="009B02AE">
        <w:tc>
          <w:tcPr>
            <w:tcW w:w="9628" w:type="dxa"/>
            <w:gridSpan w:val="6"/>
          </w:tcPr>
          <w:p w14:paraId="27AF8AD7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46E23FD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0675821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7ACE52B" w14:textId="547DA7F9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EE09423" w14:textId="0201133E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89FE3BF" w14:textId="59E284F9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8F0F8D8" w14:textId="54211050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1A5440D" w14:textId="77DD4E4A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11A4B3B" w14:textId="1BC321AD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2B6A5CE3" w14:textId="77777777" w:rsidTr="009B02AE">
        <w:tc>
          <w:tcPr>
            <w:tcW w:w="9628" w:type="dxa"/>
            <w:gridSpan w:val="6"/>
          </w:tcPr>
          <w:p w14:paraId="644ACA23" w14:textId="5833DC09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lastRenderedPageBreak/>
              <w:t xml:space="preserve">(3) Characteristics and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originality</w:t>
            </w:r>
            <w:r w:rsidR="0010396C"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of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esearch</w:t>
            </w:r>
          </w:p>
          <w:p w14:paraId="6408CEF9" w14:textId="588D3330" w:rsidR="00A706D2" w:rsidRDefault="00A706D2" w:rsidP="00A706D2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</w:pPr>
            <w:r w:rsidRPr="00A1289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Write concisely in a way that can be understood by persons outside your field of specialization.</w:t>
            </w:r>
          </w:p>
          <w:p w14:paraId="4E8F2F32" w14:textId="3BF1A42F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1. Characteristics, viewpoints, and unique points of your future research, compared with your past research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(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if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any)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  <w:p w14:paraId="66125EA3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2. Significance of your research and its position in your research area in relation with other researches in Japan and overseas.</w:t>
            </w:r>
          </w:p>
          <w:p w14:paraId="11775E53" w14:textId="69C58C5F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3. Expected impact and future outlook when the research is complete.</w:t>
            </w:r>
          </w:p>
        </w:tc>
      </w:tr>
      <w:tr w:rsidR="00A706D2" w:rsidRPr="006520BD" w14:paraId="4415F7DB" w14:textId="77777777" w:rsidTr="009B02AE">
        <w:tc>
          <w:tcPr>
            <w:tcW w:w="9628" w:type="dxa"/>
            <w:gridSpan w:val="6"/>
          </w:tcPr>
          <w:p w14:paraId="1C30837D" w14:textId="6B4598E6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C3100F2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EFDEFAC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EE07651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E33AE82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D738730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2C8D69FD" w14:textId="3997C84C" w:rsidR="00D75D35" w:rsidRDefault="00D75D35">
      <w:r>
        <w:br w:type="page"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706D2" w:rsidRPr="006520BD" w14:paraId="6180F0A9" w14:textId="77777777" w:rsidTr="009B02AE">
        <w:tc>
          <w:tcPr>
            <w:tcW w:w="9628" w:type="dxa"/>
            <w:gridSpan w:val="2"/>
          </w:tcPr>
          <w:p w14:paraId="37EB8603" w14:textId="1F6CD0A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3. Research achievements</w:t>
            </w:r>
          </w:p>
        </w:tc>
      </w:tr>
      <w:tr w:rsidR="00A706D2" w:rsidRPr="006520BD" w14:paraId="380F2678" w14:textId="77777777" w:rsidTr="005259BF">
        <w:tc>
          <w:tcPr>
            <w:tcW w:w="2689" w:type="dxa"/>
          </w:tcPr>
          <w:p w14:paraId="3BFDD1D2" w14:textId="50058C28" w:rsidR="00A706D2" w:rsidRPr="006520BD" w:rsidRDefault="00A621F8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="00A706D2"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apers published in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="00A706D2"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journals</w:t>
            </w:r>
          </w:p>
          <w:p w14:paraId="6A20F732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EEC059B" w14:textId="036C3B06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6939" w:type="dxa"/>
          </w:tcPr>
          <w:p w14:paraId="773E9CB8" w14:textId="77838CC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131E7E39" w14:textId="77777777" w:rsidTr="005259BF">
        <w:tc>
          <w:tcPr>
            <w:tcW w:w="2689" w:type="dxa"/>
          </w:tcPr>
          <w:p w14:paraId="45AA58F8" w14:textId="5E627CBD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Presentation</w:t>
            </w:r>
            <w:r w:rsidR="00A621F8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at international conferences</w:t>
            </w:r>
          </w:p>
          <w:p w14:paraId="2A769463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5211CAA" w14:textId="25F7B20E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6939" w:type="dxa"/>
          </w:tcPr>
          <w:p w14:paraId="17181D08" w14:textId="0CE3EBF3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6F9600A9" w14:textId="77777777" w:rsidTr="005259BF">
        <w:tc>
          <w:tcPr>
            <w:tcW w:w="2689" w:type="dxa"/>
          </w:tcPr>
          <w:p w14:paraId="65027C84" w14:textId="117FFD1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Presentation</w:t>
            </w:r>
            <w:r w:rsidR="00A621F8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at domestic conferences</w:t>
            </w:r>
          </w:p>
          <w:p w14:paraId="349C3809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99F2BE5" w14:textId="4B772390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6939" w:type="dxa"/>
          </w:tcPr>
          <w:p w14:paraId="1F89412C" w14:textId="6D7AD90F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6C450744" w14:textId="77777777" w:rsidTr="005259BF">
        <w:tc>
          <w:tcPr>
            <w:tcW w:w="2689" w:type="dxa"/>
          </w:tcPr>
          <w:p w14:paraId="32A15ACB" w14:textId="4034808E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Presentation</w:t>
            </w:r>
            <w:r w:rsidR="00F101C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in other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research meetings</w:t>
            </w:r>
          </w:p>
          <w:p w14:paraId="114771D6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FF72F97" w14:textId="4D109C42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6939" w:type="dxa"/>
          </w:tcPr>
          <w:p w14:paraId="0008CA49" w14:textId="2559943D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7F81ED5C" w14:textId="77777777" w:rsidTr="005259BF">
        <w:tc>
          <w:tcPr>
            <w:tcW w:w="2689" w:type="dxa"/>
          </w:tcPr>
          <w:p w14:paraId="0F5D6BA0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Awards </w:t>
            </w:r>
          </w:p>
          <w:p w14:paraId="61E24143" w14:textId="3AFA9E29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B926569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825E055" w14:textId="49767E90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6939" w:type="dxa"/>
          </w:tcPr>
          <w:p w14:paraId="14619AF2" w14:textId="35169103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624548ED" w14:textId="77777777" w:rsidTr="005259BF">
        <w:tc>
          <w:tcPr>
            <w:tcW w:w="2689" w:type="dxa"/>
          </w:tcPr>
          <w:p w14:paraId="3B6940A3" w14:textId="34F06F73" w:rsidR="00A706D2" w:rsidRPr="006520BD" w:rsidRDefault="00BF2726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J</w:t>
            </w:r>
            <w:r>
              <w:t>SPS research fellowships</w:t>
            </w:r>
            <w:r w:rsidRPr="006520BD" w:rsidDel="00BF272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="00A706D2"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Application status</w:t>
            </w:r>
          </w:p>
          <w:p w14:paraId="6C718352" w14:textId="6AB30291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0766810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C20AB8C" w14:textId="245F05E2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6939" w:type="dxa"/>
          </w:tcPr>
          <w:p w14:paraId="4C61E2C4" w14:textId="65F34086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0E48652D" w14:textId="77777777" w:rsidTr="005259BF">
        <w:tc>
          <w:tcPr>
            <w:tcW w:w="2689" w:type="dxa"/>
          </w:tcPr>
          <w:p w14:paraId="7A3A52EE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Other achievements</w:t>
            </w:r>
          </w:p>
          <w:p w14:paraId="00F21022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FBD1F29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EB834BF" w14:textId="78A07BDF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6939" w:type="dxa"/>
          </w:tcPr>
          <w:p w14:paraId="46538CAB" w14:textId="20CA6895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23169AE4" w14:textId="04FFDA56" w:rsidR="009B02AE" w:rsidRPr="006520BD" w:rsidRDefault="009B02AE" w:rsidP="00F0406A">
      <w:pPr>
        <w:spacing w:line="276" w:lineRule="auto"/>
        <w:rPr>
          <w:rFonts w:ascii="Tahoma" w:eastAsiaTheme="majorEastAsia" w:hAnsi="Tahoma" w:cs="Tahoma"/>
          <w:b/>
          <w:bCs/>
          <w:color w:val="auto"/>
          <w:sz w:val="21"/>
          <w:szCs w:val="21"/>
        </w:rPr>
      </w:pPr>
    </w:p>
    <w:sectPr w:rsidR="009B02AE" w:rsidRPr="006520BD" w:rsidSect="00710722">
      <w:footerReference w:type="default" r:id="rId8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6E411" w16cex:dateUtc="2022-06-17T02:29:00Z"/>
  <w16cex:commentExtensible w16cex:durableId="2656E5DB" w16cex:dateUtc="2022-06-17T02:36:00Z"/>
  <w16cex:commentExtensible w16cex:durableId="2656EA23" w16cex:dateUtc="2022-06-17T0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6C4B09" w16cid:durableId="2656E411"/>
  <w16cid:commentId w16cid:paraId="552E560E" w16cid:durableId="2656E5DB"/>
  <w16cid:commentId w16cid:paraId="5C2D5A95" w16cid:durableId="2656EA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E0153" w14:textId="77777777" w:rsidR="00976D2F" w:rsidRDefault="00976D2F">
      <w:r>
        <w:separator/>
      </w:r>
    </w:p>
  </w:endnote>
  <w:endnote w:type="continuationSeparator" w:id="0">
    <w:p w14:paraId="7D09778E" w14:textId="77777777" w:rsidR="00976D2F" w:rsidRDefault="0097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04508067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DD9" w:rsidRPr="00336DD9">
          <w:rPr>
            <w:noProof/>
            <w:lang w:val="ja-JP" w:eastAsia="ja-JP"/>
          </w:rPr>
          <w:t>4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A5699" w14:textId="77777777" w:rsidR="00976D2F" w:rsidRDefault="00976D2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33A250" w14:textId="77777777" w:rsidR="00976D2F" w:rsidRDefault="00976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5E622EEE"/>
    <w:multiLevelType w:val="hybridMultilevel"/>
    <w:tmpl w:val="DE1A4E06"/>
    <w:lvl w:ilvl="0" w:tplc="FE2C7F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1"/>
  </w:num>
  <w:num w:numId="5">
    <w:abstractNumId w:val="0"/>
  </w:num>
  <w:num w:numId="6">
    <w:abstractNumId w:val="14"/>
  </w:num>
  <w:num w:numId="7">
    <w:abstractNumId w:val="17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6"/>
  </w:num>
  <w:num w:numId="16">
    <w:abstractNumId w:val="4"/>
  </w:num>
  <w:num w:numId="17">
    <w:abstractNumId w:val="6"/>
  </w:num>
  <w:num w:numId="18">
    <w:abstractNumId w:val="5"/>
  </w:num>
  <w:num w:numId="19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SHIWAGI AYAKO">
    <w15:presenceInfo w15:providerId="None" w15:userId="KASHIWAGI AYA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0MDM2MTO0NDQ3MTFR0lEKTi0uzszPAykwrAUADq6WpCwAAAA="/>
  </w:docVars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164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5A2D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2CAF"/>
    <w:rsid w:val="00053322"/>
    <w:rsid w:val="00054C46"/>
    <w:rsid w:val="00055745"/>
    <w:rsid w:val="00055BD2"/>
    <w:rsid w:val="000611FE"/>
    <w:rsid w:val="00064009"/>
    <w:rsid w:val="00064975"/>
    <w:rsid w:val="00067813"/>
    <w:rsid w:val="0007074A"/>
    <w:rsid w:val="000715A6"/>
    <w:rsid w:val="00071BF5"/>
    <w:rsid w:val="000746EA"/>
    <w:rsid w:val="0007500F"/>
    <w:rsid w:val="0007561B"/>
    <w:rsid w:val="00075E0E"/>
    <w:rsid w:val="00082453"/>
    <w:rsid w:val="00082507"/>
    <w:rsid w:val="00082997"/>
    <w:rsid w:val="00083EB0"/>
    <w:rsid w:val="00085EAC"/>
    <w:rsid w:val="00086B08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396C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2E2C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283D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2E1A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D74ED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041"/>
    <w:rsid w:val="0021453F"/>
    <w:rsid w:val="0021489D"/>
    <w:rsid w:val="00215002"/>
    <w:rsid w:val="00216BE0"/>
    <w:rsid w:val="00221B1E"/>
    <w:rsid w:val="002238B6"/>
    <w:rsid w:val="0022435A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3CE6"/>
    <w:rsid w:val="002A4C96"/>
    <w:rsid w:val="002A582F"/>
    <w:rsid w:val="002A608A"/>
    <w:rsid w:val="002A631E"/>
    <w:rsid w:val="002A6739"/>
    <w:rsid w:val="002A72E5"/>
    <w:rsid w:val="002A731A"/>
    <w:rsid w:val="002B0259"/>
    <w:rsid w:val="002B0807"/>
    <w:rsid w:val="002B141F"/>
    <w:rsid w:val="002B2755"/>
    <w:rsid w:val="002B409E"/>
    <w:rsid w:val="002B4D4A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02ED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36DD9"/>
    <w:rsid w:val="00340805"/>
    <w:rsid w:val="003417A9"/>
    <w:rsid w:val="003427D7"/>
    <w:rsid w:val="00343920"/>
    <w:rsid w:val="0034410D"/>
    <w:rsid w:val="003441E0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2B11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56D1"/>
    <w:rsid w:val="004363CA"/>
    <w:rsid w:val="00437D47"/>
    <w:rsid w:val="00440651"/>
    <w:rsid w:val="00440F53"/>
    <w:rsid w:val="00441A12"/>
    <w:rsid w:val="004420CD"/>
    <w:rsid w:val="00442F51"/>
    <w:rsid w:val="00444511"/>
    <w:rsid w:val="00444985"/>
    <w:rsid w:val="00444C98"/>
    <w:rsid w:val="00445C39"/>
    <w:rsid w:val="004462B1"/>
    <w:rsid w:val="00446A0F"/>
    <w:rsid w:val="004474ED"/>
    <w:rsid w:val="00450546"/>
    <w:rsid w:val="004519A2"/>
    <w:rsid w:val="00451A23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09FF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54A3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549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E5D"/>
    <w:rsid w:val="0052729E"/>
    <w:rsid w:val="0053208A"/>
    <w:rsid w:val="005340A0"/>
    <w:rsid w:val="00534127"/>
    <w:rsid w:val="00536007"/>
    <w:rsid w:val="00536371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00A2"/>
    <w:rsid w:val="00551CCC"/>
    <w:rsid w:val="005522CB"/>
    <w:rsid w:val="00552340"/>
    <w:rsid w:val="00552D8E"/>
    <w:rsid w:val="00553A8B"/>
    <w:rsid w:val="00553F7A"/>
    <w:rsid w:val="00555F35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371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1B6E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6F1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72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20BD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2054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3EAE"/>
    <w:rsid w:val="006B41BA"/>
    <w:rsid w:val="006B5FDE"/>
    <w:rsid w:val="006B67B8"/>
    <w:rsid w:val="006B783C"/>
    <w:rsid w:val="006C0205"/>
    <w:rsid w:val="006C3AAF"/>
    <w:rsid w:val="006C3E52"/>
    <w:rsid w:val="006C42D6"/>
    <w:rsid w:val="006C6C17"/>
    <w:rsid w:val="006D0338"/>
    <w:rsid w:val="006D06B5"/>
    <w:rsid w:val="006D2128"/>
    <w:rsid w:val="006D43CE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39D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6F6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F53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2F84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754"/>
    <w:rsid w:val="007E7C07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65B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CD0"/>
    <w:rsid w:val="00844A8C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2D1B"/>
    <w:rsid w:val="008B5516"/>
    <w:rsid w:val="008B6A47"/>
    <w:rsid w:val="008C3478"/>
    <w:rsid w:val="008C5975"/>
    <w:rsid w:val="008C6195"/>
    <w:rsid w:val="008D0F43"/>
    <w:rsid w:val="008D1134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903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0E81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608"/>
    <w:rsid w:val="00952940"/>
    <w:rsid w:val="00953CB9"/>
    <w:rsid w:val="00954EC7"/>
    <w:rsid w:val="0096466F"/>
    <w:rsid w:val="00966843"/>
    <w:rsid w:val="00967E52"/>
    <w:rsid w:val="0097027F"/>
    <w:rsid w:val="0097132D"/>
    <w:rsid w:val="009721B9"/>
    <w:rsid w:val="00972A67"/>
    <w:rsid w:val="00973B8E"/>
    <w:rsid w:val="0097411A"/>
    <w:rsid w:val="009756F8"/>
    <w:rsid w:val="00975A76"/>
    <w:rsid w:val="0097685C"/>
    <w:rsid w:val="009768A7"/>
    <w:rsid w:val="009768D2"/>
    <w:rsid w:val="00976A56"/>
    <w:rsid w:val="00976D2F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2498"/>
    <w:rsid w:val="009F32F8"/>
    <w:rsid w:val="009F6599"/>
    <w:rsid w:val="009F6BE9"/>
    <w:rsid w:val="009F6EE2"/>
    <w:rsid w:val="009F7025"/>
    <w:rsid w:val="00A00584"/>
    <w:rsid w:val="00A018D2"/>
    <w:rsid w:val="00A01910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0DC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2381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6B9"/>
    <w:rsid w:val="00A527B1"/>
    <w:rsid w:val="00A53525"/>
    <w:rsid w:val="00A54A23"/>
    <w:rsid w:val="00A5607F"/>
    <w:rsid w:val="00A574C9"/>
    <w:rsid w:val="00A57BF5"/>
    <w:rsid w:val="00A60AE7"/>
    <w:rsid w:val="00A621F8"/>
    <w:rsid w:val="00A62D0B"/>
    <w:rsid w:val="00A634C9"/>
    <w:rsid w:val="00A637F1"/>
    <w:rsid w:val="00A64949"/>
    <w:rsid w:val="00A67E91"/>
    <w:rsid w:val="00A706D2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805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5CD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257C"/>
    <w:rsid w:val="00BF2726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0572E"/>
    <w:rsid w:val="00C1211B"/>
    <w:rsid w:val="00C129C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09F4"/>
    <w:rsid w:val="00C72A19"/>
    <w:rsid w:val="00C72F79"/>
    <w:rsid w:val="00C74211"/>
    <w:rsid w:val="00C7507F"/>
    <w:rsid w:val="00C81DD2"/>
    <w:rsid w:val="00C8213C"/>
    <w:rsid w:val="00C8298F"/>
    <w:rsid w:val="00C829DE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A04E8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2BE5"/>
    <w:rsid w:val="00CD3D6E"/>
    <w:rsid w:val="00CD405C"/>
    <w:rsid w:val="00CD41F6"/>
    <w:rsid w:val="00CD5327"/>
    <w:rsid w:val="00CD6C5A"/>
    <w:rsid w:val="00CD6F7B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5DDB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51C9"/>
    <w:rsid w:val="00D75704"/>
    <w:rsid w:val="00D75D35"/>
    <w:rsid w:val="00D76221"/>
    <w:rsid w:val="00D81C2A"/>
    <w:rsid w:val="00D834C9"/>
    <w:rsid w:val="00D835AB"/>
    <w:rsid w:val="00D83B34"/>
    <w:rsid w:val="00D8409F"/>
    <w:rsid w:val="00D8765E"/>
    <w:rsid w:val="00D87660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4F87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4A17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7692E"/>
    <w:rsid w:val="00E809CA"/>
    <w:rsid w:val="00E82214"/>
    <w:rsid w:val="00E824AE"/>
    <w:rsid w:val="00E827D2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4DC5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5997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1C5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4D66"/>
    <w:rsid w:val="00F7583B"/>
    <w:rsid w:val="00F76F38"/>
    <w:rsid w:val="00F805B4"/>
    <w:rsid w:val="00F80773"/>
    <w:rsid w:val="00F80AE0"/>
    <w:rsid w:val="00F83B39"/>
    <w:rsid w:val="00F83CBE"/>
    <w:rsid w:val="00F903F6"/>
    <w:rsid w:val="00F90AC4"/>
    <w:rsid w:val="00F9108C"/>
    <w:rsid w:val="00F911E7"/>
    <w:rsid w:val="00F9361F"/>
    <w:rsid w:val="00F939FF"/>
    <w:rsid w:val="00F93C4A"/>
    <w:rsid w:val="00F94D77"/>
    <w:rsid w:val="00F94DF1"/>
    <w:rsid w:val="00F95132"/>
    <w:rsid w:val="00F952CA"/>
    <w:rsid w:val="00F9557B"/>
    <w:rsid w:val="00F958AA"/>
    <w:rsid w:val="00F9599F"/>
    <w:rsid w:val="00F964A8"/>
    <w:rsid w:val="00F9721E"/>
    <w:rsid w:val="00F97D76"/>
    <w:rsid w:val="00FA0C22"/>
    <w:rsid w:val="00FA112E"/>
    <w:rsid w:val="00FA3952"/>
    <w:rsid w:val="00FA4A71"/>
    <w:rsid w:val="00FA4FA1"/>
    <w:rsid w:val="00FA4FE0"/>
    <w:rsid w:val="00FA6356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40BD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49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F54A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7">
    <w:name w:val="No Spacing"/>
    <w:uiPriority w:val="1"/>
    <w:qFormat/>
    <w:rsid w:val="00052CAF"/>
    <w:rPr>
      <w:rFonts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9699-8922-47BE-82FC-95013156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423</Words>
  <Characters>2573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九州大学教育研究プログラム　　　　　　　　　　　　　　　　　　　　　　　　　　　・</vt:lpstr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5</cp:revision>
  <cp:lastPrinted>2022-06-17T05:42:00Z</cp:lastPrinted>
  <dcterms:created xsi:type="dcterms:W3CDTF">2022-06-17T04:59:00Z</dcterms:created>
  <dcterms:modified xsi:type="dcterms:W3CDTF">2022-11-09T06:15:00Z</dcterms:modified>
</cp:coreProperties>
</file>